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B6" w:rsidRPr="00C80DB6" w:rsidRDefault="00C80DB6" w:rsidP="00C80DB6">
      <w:pPr>
        <w:spacing w:before="150" w:after="150" w:line="360" w:lineRule="atLeast"/>
        <w:ind w:left="150" w:right="150"/>
        <w:jc w:val="center"/>
        <w:outlineLvl w:val="0"/>
        <w:rPr>
          <w:rFonts w:ascii="Georgia" w:eastAsia="Times New Roman" w:hAnsi="Georgia" w:cs="Times New Roman"/>
          <w:b/>
          <w:bCs/>
          <w:color w:val="009999"/>
          <w:kern w:val="36"/>
          <w:sz w:val="36"/>
          <w:szCs w:val="36"/>
          <w:lang w:eastAsia="hr-HR"/>
        </w:rPr>
      </w:pPr>
      <w:r w:rsidRPr="00C80DB6">
        <w:rPr>
          <w:rFonts w:ascii="Georgia" w:eastAsia="Times New Roman" w:hAnsi="Georgia" w:cs="Times New Roman"/>
          <w:b/>
          <w:bCs/>
          <w:color w:val="009999"/>
          <w:kern w:val="36"/>
          <w:sz w:val="36"/>
          <w:szCs w:val="36"/>
          <w:lang w:eastAsia="hr-HR"/>
        </w:rPr>
        <w:t>Using Superlative Adjectives</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hyperlink r:id="rId5" w:tgtFrame="_blank" w:history="1">
        <w:r w:rsidRPr="00C80DB6">
          <w:rPr>
            <w:rFonts w:ascii="Georgia" w:eastAsia="Times New Roman" w:hAnsi="Georgia" w:cs="Times New Roman"/>
            <w:b/>
            <w:bCs/>
            <w:color w:val="009999"/>
            <w:sz w:val="24"/>
            <w:szCs w:val="24"/>
            <w:u w:val="single"/>
            <w:lang w:eastAsia="hr-HR"/>
          </w:rPr>
          <w:t>Download this explanation in PDF here.</w:t>
        </w:r>
      </w:hyperlink>
      <w:r w:rsidRPr="00C80DB6">
        <w:rPr>
          <w:rFonts w:ascii="Georgia" w:eastAsia="Times New Roman" w:hAnsi="Georgia" w:cs="Times New Roman"/>
          <w:color w:val="000000"/>
          <w:sz w:val="24"/>
          <w:szCs w:val="24"/>
          <w:lang w:eastAsia="hr-HR"/>
        </w:rPr>
        <w:br/>
      </w:r>
      <w:hyperlink r:id="rId6" w:history="1">
        <w:r w:rsidRPr="00C80DB6">
          <w:rPr>
            <w:rFonts w:ascii="Georgia" w:eastAsia="Times New Roman" w:hAnsi="Georgia" w:cs="Times New Roman"/>
            <w:b/>
            <w:bCs/>
            <w:color w:val="009999"/>
            <w:sz w:val="24"/>
            <w:szCs w:val="24"/>
            <w:u w:val="single"/>
            <w:lang w:eastAsia="hr-HR"/>
          </w:rPr>
          <w:t>Read about how to make the superlative here.</w:t>
        </w:r>
      </w:hyperlink>
      <w:r w:rsidRPr="00C80DB6">
        <w:rPr>
          <w:rFonts w:ascii="Georgia" w:eastAsia="Times New Roman" w:hAnsi="Georgia" w:cs="Times New Roman"/>
          <w:color w:val="000000"/>
          <w:sz w:val="24"/>
          <w:szCs w:val="24"/>
          <w:lang w:eastAsia="hr-HR"/>
        </w:rPr>
        <w:br/>
      </w:r>
      <w:r w:rsidRPr="00C80DB6">
        <w:rPr>
          <w:rFonts w:ascii="Georgia" w:eastAsia="Times New Roman" w:hAnsi="Georgia" w:cs="Times New Roman"/>
          <w:color w:val="000000"/>
          <w:sz w:val="24"/>
          <w:szCs w:val="24"/>
          <w:lang w:eastAsia="hr-HR"/>
        </w:rPr>
        <w:br/>
      </w:r>
      <w:r w:rsidRPr="00C80DB6">
        <w:rPr>
          <w:rFonts w:ascii="Georgia" w:eastAsia="Times New Roman" w:hAnsi="Georgia" w:cs="Times New Roman"/>
          <w:color w:val="000000"/>
          <w:sz w:val="24"/>
          <w:szCs w:val="24"/>
          <w:shd w:val="clear" w:color="auto" w:fill="FFFFFF"/>
          <w:lang w:eastAsia="hr-HR"/>
        </w:rPr>
        <w:t xml:space="preserve">We use a superlative to say that a thing or person is the most of a group. When we use a superlative adjective ('the tallest student') before the noun, we generally use it with 'the'. This is because there's only one (or one group) of the thing we are talking about. There is one student who is the tallest in the class, and because it's clear to the listener which one we mean, we usually use 'the': </w:t>
      </w:r>
    </w:p>
    <w:p w:rsidR="00C80DB6" w:rsidRPr="00C80DB6" w:rsidRDefault="00C80DB6" w:rsidP="00C80DB6">
      <w:pPr>
        <w:numPr>
          <w:ilvl w:val="0"/>
          <w:numId w:val="1"/>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She's </w:t>
      </w:r>
      <w:r w:rsidRPr="00C80DB6">
        <w:rPr>
          <w:rFonts w:ascii="Georgia" w:eastAsia="Times New Roman" w:hAnsi="Georgia" w:cs="Times New Roman"/>
          <w:b/>
          <w:bCs/>
          <w:color w:val="FF6600"/>
          <w:sz w:val="24"/>
          <w:szCs w:val="24"/>
          <w:lang w:eastAsia="hr-HR"/>
        </w:rPr>
        <w:t>the</w:t>
      </w:r>
      <w:r w:rsidRPr="00C80DB6">
        <w:rPr>
          <w:rFonts w:ascii="Georgia" w:eastAsia="Times New Roman" w:hAnsi="Georgia" w:cs="Times New Roman"/>
          <w:color w:val="000000"/>
          <w:sz w:val="24"/>
          <w:szCs w:val="24"/>
          <w:lang w:eastAsia="hr-HR"/>
        </w:rPr>
        <w:t xml:space="preserve"> most beautiful girl I've ever seen. </w:t>
      </w:r>
    </w:p>
    <w:p w:rsidR="00C80DB6" w:rsidRPr="00C80DB6" w:rsidRDefault="00C80DB6" w:rsidP="00C80DB6">
      <w:pPr>
        <w:numPr>
          <w:ilvl w:val="0"/>
          <w:numId w:val="1"/>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It's </w:t>
      </w:r>
      <w:r w:rsidRPr="00C80DB6">
        <w:rPr>
          <w:rFonts w:ascii="Georgia" w:eastAsia="Times New Roman" w:hAnsi="Georgia" w:cs="Times New Roman"/>
          <w:b/>
          <w:bCs/>
          <w:color w:val="FF6600"/>
          <w:sz w:val="24"/>
          <w:szCs w:val="24"/>
          <w:lang w:eastAsia="hr-HR"/>
        </w:rPr>
        <w:t>the</w:t>
      </w:r>
      <w:r w:rsidRPr="00C80DB6">
        <w:rPr>
          <w:rFonts w:ascii="Georgia" w:eastAsia="Times New Roman" w:hAnsi="Georgia" w:cs="Times New Roman"/>
          <w:color w:val="000000"/>
          <w:sz w:val="24"/>
          <w:szCs w:val="24"/>
          <w:lang w:eastAsia="hr-HR"/>
        </w:rPr>
        <w:t xml:space="preserve"> best café in London. </w:t>
      </w:r>
    </w:p>
    <w:p w:rsidR="00C80DB6" w:rsidRPr="00C80DB6" w:rsidRDefault="00C80DB6" w:rsidP="00C80DB6">
      <w:pPr>
        <w:numPr>
          <w:ilvl w:val="0"/>
          <w:numId w:val="1"/>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John and Lisa are </w:t>
      </w:r>
      <w:r w:rsidRPr="00C80DB6">
        <w:rPr>
          <w:rFonts w:ascii="Georgia" w:eastAsia="Times New Roman" w:hAnsi="Georgia" w:cs="Times New Roman"/>
          <w:b/>
          <w:bCs/>
          <w:color w:val="FF6600"/>
          <w:sz w:val="24"/>
          <w:szCs w:val="24"/>
          <w:lang w:eastAsia="hr-HR"/>
        </w:rPr>
        <w:t>the</w:t>
      </w:r>
      <w:r w:rsidRPr="00C80DB6">
        <w:rPr>
          <w:rFonts w:ascii="Georgia" w:eastAsia="Times New Roman" w:hAnsi="Georgia" w:cs="Times New Roman"/>
          <w:color w:val="000000"/>
          <w:sz w:val="24"/>
          <w:szCs w:val="24"/>
          <w:lang w:eastAsia="hr-HR"/>
        </w:rPr>
        <w:t xml:space="preserve"> most intelligent students here. </w:t>
      </w:r>
    </w:p>
    <w:p w:rsidR="00C80DB6" w:rsidRPr="00C80DB6" w:rsidRDefault="00C80DB6" w:rsidP="00C80DB6">
      <w:pPr>
        <w:numPr>
          <w:ilvl w:val="0"/>
          <w:numId w:val="1"/>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This bowl is </w:t>
      </w:r>
      <w:r w:rsidRPr="00C80DB6">
        <w:rPr>
          <w:rFonts w:ascii="Georgia" w:eastAsia="Times New Roman" w:hAnsi="Georgia" w:cs="Times New Roman"/>
          <w:b/>
          <w:bCs/>
          <w:color w:val="FF6600"/>
          <w:sz w:val="24"/>
          <w:szCs w:val="24"/>
          <w:lang w:eastAsia="hr-HR"/>
        </w:rPr>
        <w:t>the</w:t>
      </w:r>
      <w:r w:rsidRPr="00C80DB6">
        <w:rPr>
          <w:rFonts w:ascii="Georgia" w:eastAsia="Times New Roman" w:hAnsi="Georgia" w:cs="Times New Roman"/>
          <w:color w:val="000000"/>
          <w:sz w:val="24"/>
          <w:szCs w:val="24"/>
          <w:lang w:eastAsia="hr-HR"/>
        </w:rPr>
        <w:t xml:space="preserve"> biggest one. </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r w:rsidRPr="00C80DB6">
        <w:rPr>
          <w:rFonts w:ascii="Georgia" w:eastAsia="Times New Roman" w:hAnsi="Georgia" w:cs="Times New Roman"/>
          <w:color w:val="000000"/>
          <w:sz w:val="24"/>
          <w:szCs w:val="24"/>
          <w:shd w:val="clear" w:color="auto" w:fill="FFFFFF"/>
          <w:lang w:eastAsia="hr-HR"/>
        </w:rPr>
        <w:t xml:space="preserve">Remember, we don't use 'the' when there is a possessive: </w:t>
      </w:r>
    </w:p>
    <w:p w:rsidR="00C80DB6" w:rsidRPr="00C80DB6" w:rsidRDefault="00C80DB6" w:rsidP="00C80DB6">
      <w:pPr>
        <w:numPr>
          <w:ilvl w:val="0"/>
          <w:numId w:val="2"/>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He's my best student. </w:t>
      </w:r>
    </w:p>
    <w:p w:rsidR="00C80DB6" w:rsidRPr="00C80DB6" w:rsidRDefault="00C80DB6" w:rsidP="00C80DB6">
      <w:pPr>
        <w:numPr>
          <w:ilvl w:val="0"/>
          <w:numId w:val="2"/>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That's our most important goal. </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r w:rsidRPr="00C80DB6">
        <w:rPr>
          <w:rFonts w:ascii="Georgia" w:eastAsia="Times New Roman" w:hAnsi="Georgia" w:cs="Times New Roman"/>
          <w:color w:val="000000"/>
          <w:sz w:val="24"/>
          <w:szCs w:val="24"/>
          <w:shd w:val="clear" w:color="auto" w:fill="FFFFFF"/>
          <w:lang w:eastAsia="hr-HR"/>
        </w:rPr>
        <w:t xml:space="preserve">It's possible to drop 'the' when the adjective is used later in the sentence, rather than directly before the noun. We can choose either 'the' or 'no article', with no change in meaning: </w:t>
      </w:r>
    </w:p>
    <w:p w:rsidR="00C80DB6" w:rsidRPr="00C80DB6" w:rsidRDefault="00C80DB6" w:rsidP="00C80DB6">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She is (the) most beautiful. </w:t>
      </w:r>
    </w:p>
    <w:p w:rsidR="00C80DB6" w:rsidRPr="00C80DB6" w:rsidRDefault="00C80DB6" w:rsidP="00C80DB6">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This café is (the) best. </w:t>
      </w:r>
    </w:p>
    <w:p w:rsidR="00C80DB6" w:rsidRPr="00C80DB6" w:rsidRDefault="00C80DB6" w:rsidP="00C80DB6">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John and Lisa are (the) most intelligent. </w:t>
      </w:r>
    </w:p>
    <w:p w:rsidR="00C80DB6" w:rsidRPr="00C80DB6" w:rsidRDefault="00C80DB6" w:rsidP="00C80DB6">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This bowl is (the) biggest. </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r w:rsidRPr="00C80DB6">
        <w:rPr>
          <w:rFonts w:ascii="Georgia" w:eastAsia="Times New Roman" w:hAnsi="Georgia" w:cs="Times New Roman"/>
          <w:color w:val="000000"/>
          <w:sz w:val="24"/>
          <w:szCs w:val="24"/>
          <w:shd w:val="clear" w:color="auto" w:fill="FFFFFF"/>
          <w:lang w:eastAsia="hr-HR"/>
        </w:rPr>
        <w:t xml:space="preserve">This is not possible when the adjective comes directly before the noun: </w:t>
      </w:r>
    </w:p>
    <w:p w:rsidR="00C80DB6" w:rsidRPr="00C80DB6" w:rsidRDefault="00C80DB6" w:rsidP="00C80DB6">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H</w:t>
      </w:r>
      <w:del w:id="0" w:author="Unknown">
        <w:r w:rsidRPr="00C80DB6">
          <w:rPr>
            <w:rFonts w:ascii="Georgia" w:eastAsia="Times New Roman" w:hAnsi="Georgia" w:cs="Times New Roman"/>
            <w:color w:val="000000"/>
            <w:sz w:val="24"/>
            <w:szCs w:val="24"/>
            <w:lang w:eastAsia="hr-HR"/>
          </w:rPr>
          <w:delText>e is fastest swimmer.</w:delText>
        </w:r>
      </w:del>
    </w:p>
    <w:p w:rsidR="00C80DB6" w:rsidRPr="00C80DB6" w:rsidRDefault="00C80DB6" w:rsidP="00C80DB6">
      <w:pPr>
        <w:spacing w:after="0" w:line="240" w:lineRule="auto"/>
        <w:rPr>
          <w:rFonts w:ascii="Times New Roman" w:eastAsia="Times New Roman" w:hAnsi="Times New Roman" w:cs="Times New Roman"/>
          <w:sz w:val="24"/>
          <w:szCs w:val="24"/>
          <w:lang w:eastAsia="hr-HR"/>
        </w:rPr>
      </w:pPr>
      <w:hyperlink r:id="rId7" w:history="1">
        <w:r w:rsidRPr="00C80DB6">
          <w:rPr>
            <w:rFonts w:ascii="Georgia" w:eastAsia="Times New Roman" w:hAnsi="Georgia" w:cs="Times New Roman"/>
            <w:b/>
            <w:bCs/>
            <w:color w:val="009999"/>
            <w:sz w:val="24"/>
            <w:szCs w:val="24"/>
            <w:u w:val="single"/>
            <w:lang w:eastAsia="hr-HR"/>
          </w:rPr>
          <w:t>Try an exercise about superlatives with 'the' here.</w:t>
        </w:r>
      </w:hyperlink>
      <w:r w:rsidRPr="00C80DB6">
        <w:rPr>
          <w:rFonts w:ascii="Georgia" w:eastAsia="Times New Roman" w:hAnsi="Georgia" w:cs="Times New Roman"/>
          <w:color w:val="000000"/>
          <w:sz w:val="24"/>
          <w:szCs w:val="24"/>
          <w:lang w:eastAsia="hr-HR"/>
        </w:rPr>
        <w:br/>
      </w:r>
      <w:r w:rsidRPr="00C80DB6">
        <w:rPr>
          <w:rFonts w:ascii="Georgia" w:eastAsia="Times New Roman" w:hAnsi="Georgia" w:cs="Times New Roman"/>
          <w:color w:val="000000"/>
          <w:sz w:val="24"/>
          <w:szCs w:val="24"/>
          <w:lang w:eastAsia="hr-HR"/>
        </w:rPr>
        <w:br/>
      </w:r>
      <w:r w:rsidRPr="00C80DB6">
        <w:rPr>
          <w:rFonts w:ascii="Georgia" w:eastAsia="Times New Roman" w:hAnsi="Georgia" w:cs="Times New Roman"/>
          <w:color w:val="000000"/>
          <w:sz w:val="24"/>
          <w:szCs w:val="24"/>
          <w:shd w:val="clear" w:color="auto" w:fill="FFFFFF"/>
          <w:lang w:eastAsia="hr-HR"/>
        </w:rPr>
        <w:t xml:space="preserve">With superlative adverbs, we can also choose to use 'the' or 'no article'. </w:t>
      </w:r>
    </w:p>
    <w:p w:rsidR="00C80DB6" w:rsidRPr="00C80DB6" w:rsidRDefault="00C80DB6" w:rsidP="00C80DB6">
      <w:pPr>
        <w:numPr>
          <w:ilvl w:val="0"/>
          <w:numId w:val="5"/>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Luke reads (the) fastest. </w:t>
      </w:r>
    </w:p>
    <w:p w:rsidR="00C80DB6" w:rsidRPr="00C80DB6" w:rsidRDefault="00C80DB6" w:rsidP="00C80DB6">
      <w:pPr>
        <w:numPr>
          <w:ilvl w:val="0"/>
          <w:numId w:val="5"/>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I like vanilla ice cream (the) best. </w:t>
      </w:r>
    </w:p>
    <w:p w:rsidR="00C80DB6" w:rsidRPr="00C80DB6" w:rsidRDefault="00C80DB6" w:rsidP="00C80DB6">
      <w:pPr>
        <w:numPr>
          <w:ilvl w:val="0"/>
          <w:numId w:val="5"/>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She can speak six languages, but she speaks Spanish (the) most confidently. </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r w:rsidRPr="00C80DB6">
        <w:rPr>
          <w:rFonts w:ascii="Georgia" w:eastAsia="Times New Roman" w:hAnsi="Georgia" w:cs="Times New Roman"/>
          <w:color w:val="000000"/>
          <w:sz w:val="24"/>
          <w:szCs w:val="24"/>
          <w:shd w:val="clear" w:color="auto" w:fill="FFFFFF"/>
          <w:lang w:eastAsia="hr-HR"/>
        </w:rPr>
        <w:t xml:space="preserve">These examples all compare one person or thing with other people or things. However, sometimes we compare a person or thing in one situation with the same person or thing in a different situation. In this case, when the superlative adjective or adverb is later in the sentence, we usually don't use 'the'. Compare these two sentences: </w:t>
      </w:r>
    </w:p>
    <w:p w:rsidR="00C80DB6" w:rsidRPr="00C80DB6" w:rsidRDefault="00C80DB6" w:rsidP="00C80DB6">
      <w:pPr>
        <w:numPr>
          <w:ilvl w:val="0"/>
          <w:numId w:val="6"/>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I'm most productive early in the morning [I'm more productive in the morning than I am in the afternoon or the evening]. </w:t>
      </w:r>
    </w:p>
    <w:p w:rsidR="00C80DB6" w:rsidRPr="00C80DB6" w:rsidRDefault="00C80DB6" w:rsidP="00C80DB6">
      <w:pPr>
        <w:numPr>
          <w:ilvl w:val="0"/>
          <w:numId w:val="6"/>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lastRenderedPageBreak/>
        <w:t xml:space="preserve">I'm </w:t>
      </w:r>
      <w:r w:rsidRPr="00C80DB6">
        <w:rPr>
          <w:rFonts w:ascii="Georgia" w:eastAsia="Times New Roman" w:hAnsi="Georgia" w:cs="Times New Roman"/>
          <w:b/>
          <w:bCs/>
          <w:color w:val="FF6600"/>
          <w:sz w:val="24"/>
          <w:szCs w:val="24"/>
          <w:lang w:eastAsia="hr-HR"/>
        </w:rPr>
        <w:t>the</w:t>
      </w:r>
      <w:r w:rsidRPr="00C80DB6">
        <w:rPr>
          <w:rFonts w:ascii="Georgia" w:eastAsia="Times New Roman" w:hAnsi="Georgia" w:cs="Times New Roman"/>
          <w:color w:val="000000"/>
          <w:sz w:val="24"/>
          <w:szCs w:val="24"/>
          <w:lang w:eastAsia="hr-HR"/>
        </w:rPr>
        <w:t xml:space="preserve"> most productive early in the morning [I'm more productive than the other people in my office first thing in the morning]. </w:t>
      </w:r>
    </w:p>
    <w:p w:rsidR="00C80DB6" w:rsidRPr="00C80DB6" w:rsidRDefault="00C80DB6" w:rsidP="00C80DB6">
      <w:pPr>
        <w:spacing w:after="0" w:line="240" w:lineRule="auto"/>
        <w:rPr>
          <w:rFonts w:ascii="Times New Roman" w:eastAsia="Times New Roman" w:hAnsi="Times New Roman" w:cs="Times New Roman"/>
          <w:sz w:val="24"/>
          <w:szCs w:val="24"/>
          <w:lang w:eastAsia="hr-HR"/>
        </w:rPr>
      </w:pPr>
      <w:r w:rsidRPr="00C80DB6">
        <w:rPr>
          <w:rFonts w:ascii="Georgia" w:eastAsia="Times New Roman" w:hAnsi="Georgia" w:cs="Times New Roman"/>
          <w:color w:val="000000"/>
          <w:sz w:val="24"/>
          <w:szCs w:val="24"/>
          <w:shd w:val="clear" w:color="auto" w:fill="FFFFFF"/>
          <w:lang w:eastAsia="hr-HR"/>
        </w:rPr>
        <w:t xml:space="preserve">More examples: </w:t>
      </w:r>
    </w:p>
    <w:p w:rsidR="00C80DB6" w:rsidRPr="00C80DB6" w:rsidRDefault="00C80DB6" w:rsidP="00C80DB6">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Julie does swimming, running and cycling. She's always most tired after cycling. </w:t>
      </w:r>
    </w:p>
    <w:p w:rsidR="00C80DB6" w:rsidRPr="00C80DB6" w:rsidRDefault="00C80DB6" w:rsidP="00C80DB6">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John types most quickly when he's drunk a lot of coffee! </w:t>
      </w:r>
    </w:p>
    <w:p w:rsidR="00C80DB6" w:rsidRPr="00C80DB6" w:rsidRDefault="00C80DB6" w:rsidP="00C80DB6">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Tea is˜ best when you drink it very hot. </w:t>
      </w:r>
    </w:p>
    <w:p w:rsidR="00C80DB6" w:rsidRPr="00C80DB6" w:rsidRDefault="00C80DB6" w:rsidP="00C80DB6">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hr-HR"/>
        </w:rPr>
      </w:pPr>
      <w:r w:rsidRPr="00C80DB6">
        <w:rPr>
          <w:rFonts w:ascii="Georgia" w:eastAsia="Times New Roman" w:hAnsi="Georgia" w:cs="Times New Roman"/>
          <w:color w:val="000000"/>
          <w:sz w:val="24"/>
          <w:szCs w:val="24"/>
          <w:lang w:eastAsia="hr-HR"/>
        </w:rPr>
        <w:t xml:space="preserve">London is most depressing in January. </w:t>
      </w:r>
    </w:p>
    <w:p w:rsidR="00E5649C" w:rsidRDefault="00E5649C">
      <w:bookmarkStart w:id="1" w:name="_GoBack"/>
      <w:bookmarkEnd w:id="1"/>
    </w:p>
    <w:sectPr w:rsidR="00E5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1EA"/>
    <w:multiLevelType w:val="multilevel"/>
    <w:tmpl w:val="DD1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E7B38"/>
    <w:multiLevelType w:val="multilevel"/>
    <w:tmpl w:val="BA1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12828"/>
    <w:multiLevelType w:val="multilevel"/>
    <w:tmpl w:val="690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93D9D"/>
    <w:multiLevelType w:val="multilevel"/>
    <w:tmpl w:val="063A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973FF"/>
    <w:multiLevelType w:val="multilevel"/>
    <w:tmpl w:val="7F2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000C7"/>
    <w:multiLevelType w:val="multilevel"/>
    <w:tmpl w:val="F438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B4564"/>
    <w:multiLevelType w:val="multilevel"/>
    <w:tmpl w:val="AED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DF"/>
    <w:rsid w:val="006E05DF"/>
    <w:rsid w:val="00C80DB6"/>
    <w:rsid w:val="00E56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273FD-D9E5-436D-BA8C-3EF7EC36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rfect-english-grammar.com/superlatives-exercis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fect-english-grammar.com/adjectives-comparative-and-superlative.html" TargetMode="External"/><Relationship Id="rId5" Type="http://schemas.openxmlformats.org/officeDocument/2006/relationships/hyperlink" Target="https://www.perfect-english-grammar.com/support-files/using_superlative_adjectiv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OSTB</dc:creator>
  <cp:keywords/>
  <dc:description/>
  <cp:lastModifiedBy>OSTB</cp:lastModifiedBy>
  <cp:revision>2</cp:revision>
  <dcterms:created xsi:type="dcterms:W3CDTF">2019-02-28T10:52:00Z</dcterms:created>
  <dcterms:modified xsi:type="dcterms:W3CDTF">2019-02-28T10:52:00Z</dcterms:modified>
</cp:coreProperties>
</file>